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63" w:rsidRPr="007A748C" w:rsidRDefault="00E61C63" w:rsidP="00207498">
      <w:pPr>
        <w:shd w:val="clear" w:color="auto" w:fill="FFFFFF"/>
        <w:spacing w:after="300" w:line="240" w:lineRule="auto"/>
        <w:ind w:left="1134" w:right="19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2C8" w:rsidRPr="00D432C8" w:rsidRDefault="00D432C8" w:rsidP="00D432C8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D432C8">
        <w:rPr>
          <w:rFonts w:ascii="Times New Roman" w:eastAsia="Calibri" w:hAnsi="Times New Roman" w:cs="Times New Roman"/>
          <w:b/>
        </w:rPr>
        <w:t>ДЕПАРТАМЕНТ ЗДРАВООХРАНЕНИЯ ГОРОДА МОСКВЫ</w:t>
      </w:r>
    </w:p>
    <w:p w:rsidR="00D432C8" w:rsidRPr="00D432C8" w:rsidRDefault="00D432C8" w:rsidP="00D432C8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D432C8">
        <w:rPr>
          <w:rFonts w:ascii="Times New Roman" w:eastAsia="Calibri" w:hAnsi="Times New Roman" w:cs="Times New Roman"/>
          <w:b/>
        </w:rPr>
        <w:t>Государственное Бюджетное учреждение здравоохранения города Москвы</w:t>
      </w:r>
    </w:p>
    <w:p w:rsidR="00D432C8" w:rsidRPr="00D432C8" w:rsidRDefault="00D432C8" w:rsidP="00D432C8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D432C8">
        <w:rPr>
          <w:rFonts w:ascii="Times New Roman" w:eastAsia="Calibri" w:hAnsi="Times New Roman" w:cs="Times New Roman"/>
          <w:b/>
        </w:rPr>
        <w:t>«Детская стоматологическая поликлиника №38 Департамента здравоохранения города Москвы»</w:t>
      </w:r>
    </w:p>
    <w:p w:rsidR="00D432C8" w:rsidRPr="00D432C8" w:rsidRDefault="00D432C8" w:rsidP="00D432C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32C8">
        <w:rPr>
          <w:rFonts w:ascii="Times New Roman" w:eastAsia="Calibri" w:hAnsi="Times New Roman" w:cs="Times New Roman"/>
        </w:rPr>
        <w:t xml:space="preserve">107589 </w:t>
      </w:r>
      <w:proofErr w:type="spellStart"/>
      <w:r w:rsidRPr="00D432C8">
        <w:rPr>
          <w:rFonts w:ascii="Times New Roman" w:eastAsia="Calibri" w:hAnsi="Times New Roman" w:cs="Times New Roman"/>
        </w:rPr>
        <w:t>г</w:t>
      </w:r>
      <w:proofErr w:type="gramStart"/>
      <w:r w:rsidRPr="00D432C8">
        <w:rPr>
          <w:rFonts w:ascii="Times New Roman" w:eastAsia="Calibri" w:hAnsi="Times New Roman" w:cs="Times New Roman"/>
        </w:rPr>
        <w:t>.М</w:t>
      </w:r>
      <w:proofErr w:type="gramEnd"/>
      <w:r w:rsidRPr="00D432C8">
        <w:rPr>
          <w:rFonts w:ascii="Times New Roman" w:eastAsia="Calibri" w:hAnsi="Times New Roman" w:cs="Times New Roman"/>
        </w:rPr>
        <w:t>осква</w:t>
      </w:r>
      <w:proofErr w:type="spellEnd"/>
      <w:r w:rsidRPr="00D432C8">
        <w:rPr>
          <w:rFonts w:ascii="Times New Roman" w:eastAsia="Calibri" w:hAnsi="Times New Roman" w:cs="Times New Roman"/>
        </w:rPr>
        <w:t xml:space="preserve">, </w:t>
      </w:r>
      <w:proofErr w:type="spellStart"/>
      <w:r w:rsidRPr="00D432C8">
        <w:rPr>
          <w:rFonts w:ascii="Times New Roman" w:eastAsia="Calibri" w:hAnsi="Times New Roman" w:cs="Times New Roman"/>
        </w:rPr>
        <w:t>ул.Байкальская</w:t>
      </w:r>
      <w:proofErr w:type="spellEnd"/>
      <w:r w:rsidRPr="00D432C8">
        <w:rPr>
          <w:rFonts w:ascii="Times New Roman" w:eastAsia="Calibri" w:hAnsi="Times New Roman" w:cs="Times New Roman"/>
        </w:rPr>
        <w:t xml:space="preserve"> д.49                                                  </w:t>
      </w:r>
      <w:r>
        <w:rPr>
          <w:rFonts w:ascii="Times New Roman" w:eastAsia="Calibri" w:hAnsi="Times New Roman" w:cs="Times New Roman"/>
        </w:rPr>
        <w:t xml:space="preserve">         </w:t>
      </w:r>
      <w:r w:rsidRPr="00D432C8">
        <w:rPr>
          <w:rFonts w:ascii="Times New Roman" w:eastAsia="Calibri" w:hAnsi="Times New Roman" w:cs="Times New Roman"/>
        </w:rPr>
        <w:t>тел/факс: 8(495) 469-</w:t>
      </w:r>
      <w:r w:rsidRPr="00D432C8">
        <w:rPr>
          <w:rFonts w:ascii="Times New Roman" w:eastAsia="Calibri" w:hAnsi="Times New Roman" w:cs="Times New Roman"/>
          <w:sz w:val="24"/>
          <w:szCs w:val="24"/>
        </w:rPr>
        <w:t>50-65</w:t>
      </w:r>
    </w:p>
    <w:p w:rsidR="007A748C" w:rsidRPr="007A748C" w:rsidRDefault="007A748C" w:rsidP="007A748C">
      <w:pPr>
        <w:rPr>
          <w:lang w:eastAsia="ru-RU"/>
        </w:rPr>
      </w:pPr>
    </w:p>
    <w:p w:rsidR="007A748C" w:rsidRPr="00DC774B" w:rsidRDefault="001C75F9" w:rsidP="007A748C">
      <w:pPr>
        <w:shd w:val="clear" w:color="auto" w:fill="FFFFFF"/>
        <w:spacing w:after="300" w:line="240" w:lineRule="auto"/>
        <w:ind w:left="1134" w:right="19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C7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Согласие</w:t>
      </w:r>
      <w:r w:rsidR="00B017DD" w:rsidRPr="00DC7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условиями </w:t>
      </w:r>
      <w:r w:rsidR="000945E1" w:rsidRPr="00DC7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B017DD" w:rsidRPr="00DC7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оговора </w:t>
      </w:r>
      <w:r w:rsidR="00E1546D" w:rsidRPr="00DC7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B017DD" w:rsidRPr="00DC7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 w:rsidR="00207498" w:rsidRPr="00DC7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азания платных медицинских </w:t>
      </w:r>
      <w:r w:rsidR="00B017DD" w:rsidRPr="00DC7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 </w:t>
      </w:r>
      <w:bookmarkStart w:id="0" w:name="_GoBack"/>
      <w:bookmarkEnd w:id="0"/>
    </w:p>
    <w:p w:rsidR="00B017DD" w:rsidRPr="00801052" w:rsidRDefault="007A748C" w:rsidP="007A748C">
      <w:pPr>
        <w:shd w:val="clear" w:color="auto" w:fill="FFFFFF"/>
        <w:spacing w:after="300" w:line="240" w:lineRule="auto"/>
        <w:ind w:left="1134" w:right="19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10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801052">
        <w:rPr>
          <w:rFonts w:ascii="Times New Roman" w:hAnsi="Times New Roman" w:cs="Times New Roman"/>
          <w:b/>
          <w:bCs/>
          <w:sz w:val="20"/>
          <w:szCs w:val="20"/>
        </w:rPr>
        <w:t>от  ____     _______________ 20___ г.</w:t>
      </w:r>
    </w:p>
    <w:p w:rsidR="00801052" w:rsidRPr="00801052" w:rsidRDefault="00801052" w:rsidP="0080105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Государственное бюджетное учреждение здравоохранения города Москвы «Детская стоматологическая поликлиника № 38 Департамента здравоохранения города Москвы», именуемое в дальнейшем «Исполнитель»,  в лице Главного  врача </w:t>
      </w:r>
      <w:proofErr w:type="spellStart"/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>Колтунова</w:t>
      </w:r>
      <w:proofErr w:type="spellEnd"/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Дмитрия Ефимовича, действующего на основании Устава, и </w:t>
      </w:r>
    </w:p>
    <w:p w:rsidR="00801052" w:rsidRPr="00801052" w:rsidRDefault="00801052" w:rsidP="00801052">
      <w:pPr>
        <w:pStyle w:val="a3"/>
        <w:shd w:val="clear" w:color="auto" w:fill="FFFFFF"/>
        <w:tabs>
          <w:tab w:val="left" w:pos="426"/>
        </w:tabs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052" w:rsidRPr="00801052" w:rsidRDefault="00801052" w:rsidP="00801052">
      <w:pPr>
        <w:pStyle w:val="a3"/>
        <w:shd w:val="clear" w:color="auto" w:fill="FFFFFF"/>
        <w:tabs>
          <w:tab w:val="left" w:pos="426"/>
        </w:tabs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_именуемый в дальнейшем «Заказчик» </w:t>
      </w:r>
    </w:p>
    <w:p w:rsidR="00801052" w:rsidRPr="00801052" w:rsidRDefault="00801052" w:rsidP="00801052">
      <w:pPr>
        <w:pStyle w:val="a3"/>
        <w:shd w:val="clear" w:color="auto" w:fill="FFFFFF"/>
        <w:tabs>
          <w:tab w:val="left" w:pos="426"/>
        </w:tabs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052" w:rsidRPr="00801052" w:rsidRDefault="00801052" w:rsidP="00801052">
      <w:pPr>
        <w:pStyle w:val="a3"/>
        <w:shd w:val="clear" w:color="auto" w:fill="FFFFFF"/>
        <w:tabs>
          <w:tab w:val="left" w:pos="426"/>
        </w:tabs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____ именуемый в дальнейшем «Потребитель» </w:t>
      </w:r>
    </w:p>
    <w:p w:rsidR="00801052" w:rsidRPr="00801052" w:rsidRDefault="00801052" w:rsidP="0080105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ins w:id="1" w:author="o.krasnikova" w:date="2012-07-20T18:16:00Z"/>
          <w:rFonts w:ascii="Times New Roman" w:hAnsi="Times New Roman"/>
          <w:sz w:val="24"/>
          <w:szCs w:val="24"/>
        </w:rPr>
      </w:pP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плату пользующееся услугами </w:t>
      </w:r>
      <w:r w:rsidR="00100C28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  <w:r w:rsidRPr="00801052">
        <w:rPr>
          <w:rFonts w:ascii="Times New Roman" w:hAnsi="Times New Roman"/>
          <w:color w:val="000000" w:themeColor="text1"/>
          <w:sz w:val="24"/>
          <w:szCs w:val="24"/>
        </w:rPr>
        <w:t>также далее именуемые</w:t>
      </w:r>
      <w:r w:rsidRPr="00801052">
        <w:rPr>
          <w:rFonts w:ascii="Times New Roman" w:hAnsi="Times New Roman"/>
          <w:sz w:val="24"/>
          <w:szCs w:val="24"/>
        </w:rPr>
        <w:t xml:space="preserve"> в ряде случаев по отдельности и совместно «Сторона»/«Стороны», «Пациент»/ «Представитель пациента» з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>аключили настоящее Соглашение о нижеследующем:</w:t>
      </w:r>
    </w:p>
    <w:p w:rsidR="00B017DD" w:rsidRPr="00801052" w:rsidRDefault="00B017DD" w:rsidP="00801052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 стор</w:t>
      </w:r>
      <w:r w:rsidR="00C40D10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принимают условия Д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207498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азания платных медицинских</w:t>
      </w:r>
      <w:r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(далее 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017DD" w:rsidRPr="00801052" w:rsidRDefault="00B017DD" w:rsidP="00801052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 факт обращения Пациента</w:t>
      </w:r>
      <w:r w:rsidR="00E61C63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Исполнителя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Предварительного осмотра</w:t>
      </w:r>
      <w:r w:rsidR="00E61C63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7DD" w:rsidRPr="00801052" w:rsidRDefault="00B017DD" w:rsidP="00801052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на основании полученных после Предварительного осмотра данных сформирован план лечения.</w:t>
      </w:r>
    </w:p>
    <w:p w:rsidR="00B017DD" w:rsidRPr="00801052" w:rsidRDefault="00B017DD" w:rsidP="00DC774B">
      <w:pPr>
        <w:pStyle w:val="a6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>Пациент</w:t>
      </w:r>
      <w:r w:rsidR="00207498" w:rsidRPr="00801052">
        <w:rPr>
          <w:rFonts w:ascii="Times New Roman" w:eastAsia="Times New Roman" w:hAnsi="Times New Roman"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он ознакомлен с условиями </w:t>
      </w:r>
      <w:r w:rsidR="00207498"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801052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>и прейскурантом о</w:t>
      </w:r>
      <w:r w:rsidR="00C40D10"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>дним из следующих способов: в вестибюле</w:t>
      </w:r>
      <w:r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0C28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Исполнителя</w:t>
      </w:r>
      <w:r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>; на Интернет Сайте (</w:t>
      </w:r>
      <w:bookmarkStart w:id="2" w:name="OLE_LINK9"/>
      <w:bookmarkStart w:id="3" w:name="OLE_LINK10"/>
      <w:r w:rsidR="008E3E69" w:rsidRPr="00DC774B">
        <w:rPr>
          <w:rFonts w:ascii="Times New Roman" w:hAnsi="Times New Roman"/>
          <w:sz w:val="24"/>
          <w:szCs w:val="24"/>
          <w:lang w:val="en-US"/>
        </w:rPr>
        <w:t>www</w:t>
      </w:r>
      <w:r w:rsidR="008E3E69" w:rsidRPr="00DC774B">
        <w:rPr>
          <w:rFonts w:ascii="Times New Roman" w:hAnsi="Times New Roman"/>
          <w:sz w:val="24"/>
          <w:szCs w:val="24"/>
        </w:rPr>
        <w:t>.</w:t>
      </w:r>
      <w:proofErr w:type="spellStart"/>
      <w:r w:rsidR="008E3E69" w:rsidRPr="00DC774B">
        <w:rPr>
          <w:rFonts w:ascii="Times New Roman" w:hAnsi="Times New Roman"/>
          <w:sz w:val="24"/>
          <w:szCs w:val="24"/>
          <w:lang w:val="en-US"/>
        </w:rPr>
        <w:t>babydental</w:t>
      </w:r>
      <w:proofErr w:type="spellEnd"/>
      <w:r w:rsidR="008E3E69" w:rsidRPr="00DC774B">
        <w:rPr>
          <w:rFonts w:ascii="Times New Roman" w:hAnsi="Times New Roman"/>
          <w:sz w:val="24"/>
          <w:szCs w:val="24"/>
        </w:rPr>
        <w:t>38.</w:t>
      </w:r>
      <w:proofErr w:type="spellStart"/>
      <w:r w:rsidR="008E3E69" w:rsidRPr="00DC774B">
        <w:rPr>
          <w:rFonts w:ascii="Times New Roman" w:hAnsi="Times New Roman"/>
          <w:sz w:val="24"/>
          <w:szCs w:val="24"/>
          <w:lang w:val="en-US"/>
        </w:rPr>
        <w:t>ru</w:t>
      </w:r>
      <w:bookmarkEnd w:id="2"/>
      <w:bookmarkEnd w:id="3"/>
      <w:proofErr w:type="spellEnd"/>
      <w:r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>). Все условия договора Пациенту</w:t>
      </w:r>
      <w:r w:rsidR="00207498"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>/Представителю пациента</w:t>
      </w:r>
      <w:r w:rsidRPr="00801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понятны и он с ними согласен.</w:t>
      </w:r>
    </w:p>
    <w:p w:rsidR="00B017DD" w:rsidRPr="00801052" w:rsidRDefault="00B017DD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Пациент</w:t>
      </w:r>
      <w:r w:rsidR="00207498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подтверждает, что согласен с предложенным планом лечения и оговоренной стоимостью, претензий по Предварительному осмотру не имеет.</w:t>
      </w:r>
    </w:p>
    <w:p w:rsidR="00B017DD" w:rsidRPr="00801052" w:rsidRDefault="00B017DD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Пациент</w:t>
      </w:r>
      <w:r w:rsidR="00207498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подтверждает, что предоставил </w:t>
      </w:r>
      <w:r w:rsidR="0010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Исполнителю</w:t>
      </w:r>
      <w:r w:rsidR="00276CAA"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1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достоверную и полную информацию о себе,  согласно пунктам 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.4.1.; 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.4.2.; 4.4.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</w:t>
      </w:r>
    </w:p>
    <w:p w:rsidR="00B017DD" w:rsidRPr="00801052" w:rsidRDefault="00B017DD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понимает, что в процессе лечения может быть выявлена необходимость изменения плана лечения и соответственно стоимости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таком случае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Пациента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такой необходимости, а Пациент</w:t>
      </w:r>
      <w:r w:rsidR="00207498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 отказаться от услуг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уплатив стоимость фактически оказанных услуг.</w:t>
      </w:r>
    </w:p>
    <w:p w:rsidR="00B017DD" w:rsidRPr="00801052" w:rsidRDefault="00B017DD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своих обязательств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Пациент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согласен, что первой инстанцией для разрешения таких нарушен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является главный врач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фиксацией факта нарушения, является направление Пациентом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/Представителем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главного врача письменной претензии с описанием нарушения.</w:t>
      </w:r>
    </w:p>
    <w:p w:rsidR="00276CAA" w:rsidRPr="00801052" w:rsidRDefault="00B017DD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</w:t>
      </w:r>
      <w:r w:rsidR="00276CAA"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/Представитель пациента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подтверждает, что </w:t>
      </w:r>
      <w:r w:rsidR="00100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 его с рисками связанными с предоставлением не в полном объеме информации о принимаемых препаратах и состоянии своего здоровья. </w:t>
      </w:r>
    </w:p>
    <w:p w:rsidR="00276CAA" w:rsidRPr="00801052" w:rsidRDefault="00276CAA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52">
        <w:rPr>
          <w:rFonts w:ascii="Times New Roman" w:hAnsi="Times New Roman" w:cs="Times New Roman"/>
          <w:sz w:val="24"/>
          <w:szCs w:val="24"/>
        </w:rPr>
        <w:t xml:space="preserve">Пациент/Представитель пациента подтверждает, что осведомлен о своем праве бесплатно </w:t>
      </w:r>
      <w:proofErr w:type="gramStart"/>
      <w:r w:rsidRPr="00801052">
        <w:rPr>
          <w:rFonts w:ascii="Times New Roman" w:hAnsi="Times New Roman" w:cs="Times New Roman"/>
          <w:sz w:val="24"/>
          <w:szCs w:val="24"/>
        </w:rPr>
        <w:t>получать</w:t>
      </w:r>
      <w:proofErr w:type="gramEnd"/>
      <w:r w:rsidRPr="00801052">
        <w:rPr>
          <w:rFonts w:ascii="Times New Roman" w:hAnsi="Times New Roman" w:cs="Times New Roman"/>
          <w:sz w:val="24"/>
          <w:szCs w:val="24"/>
        </w:rPr>
        <w:t xml:space="preserve"> медицинскую помощь, в рамках системы обязательного медицинского страхования на территории Российской Федерации  и добровольного отказывается от реализации данного права.</w:t>
      </w:r>
    </w:p>
    <w:p w:rsidR="00B017DD" w:rsidRPr="00801052" w:rsidRDefault="00B017DD" w:rsidP="00801052">
      <w:pPr>
        <w:pStyle w:val="a3"/>
        <w:numPr>
          <w:ilvl w:val="1"/>
          <w:numId w:val="3"/>
        </w:numPr>
        <w:shd w:val="clear" w:color="auto" w:fill="FFFFFF"/>
        <w:spacing w:before="12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7DD" w:rsidRPr="00801052" w:rsidRDefault="00B017DD" w:rsidP="00B017DD">
      <w:pPr>
        <w:pStyle w:val="a3"/>
        <w:shd w:val="clear" w:color="auto" w:fill="FFFFFF"/>
        <w:tabs>
          <w:tab w:val="left" w:pos="426"/>
        </w:tabs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КОНТАКТЫ СТОРОН.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4481"/>
        <w:gridCol w:w="4562"/>
      </w:tblGrid>
      <w:tr w:rsidR="00B017DD" w:rsidRPr="00801052" w:rsidTr="00B017DD">
        <w:trPr>
          <w:trHeight w:val="655"/>
        </w:trPr>
        <w:tc>
          <w:tcPr>
            <w:tcW w:w="4481" w:type="dxa"/>
            <w:vAlign w:val="center"/>
          </w:tcPr>
          <w:p w:rsidR="00B017DD" w:rsidRPr="00801052" w:rsidRDefault="00276CAA" w:rsidP="000E3159">
            <w:pPr>
              <w:pStyle w:val="a3"/>
              <w:shd w:val="clear" w:color="auto" w:fill="FFFFFF"/>
              <w:tabs>
                <w:tab w:val="left" w:pos="426"/>
                <w:tab w:val="left" w:pos="4920"/>
              </w:tabs>
              <w:spacing w:before="240" w:after="240"/>
              <w:ind w:left="357"/>
              <w:jc w:val="center"/>
              <w:rPr>
                <w:b/>
                <w:sz w:val="24"/>
                <w:szCs w:val="24"/>
              </w:rPr>
            </w:pPr>
            <w:r w:rsidRPr="00801052">
              <w:rPr>
                <w:b/>
                <w:sz w:val="24"/>
                <w:szCs w:val="24"/>
              </w:rPr>
              <w:t>ЛПУ</w:t>
            </w:r>
            <w:r w:rsidR="00B017DD" w:rsidRPr="008010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62" w:type="dxa"/>
            <w:vAlign w:val="center"/>
          </w:tcPr>
          <w:p w:rsidR="00B017DD" w:rsidRPr="00801052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017DD" w:rsidRPr="00801052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0"/>
              <w:jc w:val="center"/>
              <w:rPr>
                <w:b/>
                <w:sz w:val="24"/>
                <w:szCs w:val="24"/>
              </w:rPr>
            </w:pPr>
            <w:r w:rsidRPr="00801052">
              <w:rPr>
                <w:b/>
                <w:sz w:val="24"/>
                <w:szCs w:val="24"/>
              </w:rPr>
              <w:t>Пациент:</w:t>
            </w:r>
          </w:p>
        </w:tc>
      </w:tr>
      <w:tr w:rsidR="00B017DD" w:rsidRPr="007A748C" w:rsidTr="00B017DD">
        <w:trPr>
          <w:trHeight w:val="2154"/>
        </w:trPr>
        <w:tc>
          <w:tcPr>
            <w:tcW w:w="4481" w:type="dxa"/>
          </w:tcPr>
          <w:p w:rsidR="00B017DD" w:rsidRPr="008E3E69" w:rsidRDefault="00B017DD" w:rsidP="000E3159">
            <w:pPr>
              <w:pStyle w:val="a3"/>
              <w:shd w:val="clear" w:color="auto" w:fill="FFFFFF"/>
              <w:tabs>
                <w:tab w:val="left" w:pos="426"/>
                <w:tab w:val="left" w:pos="4920"/>
              </w:tabs>
              <w:spacing w:before="240" w:after="240"/>
              <w:ind w:left="357"/>
              <w:rPr>
                <w:sz w:val="24"/>
                <w:szCs w:val="24"/>
              </w:rPr>
            </w:pPr>
            <w:r w:rsidRPr="008E3E69">
              <w:rPr>
                <w:sz w:val="24"/>
                <w:szCs w:val="24"/>
              </w:rPr>
              <w:t>Тел. Регистратуры:</w:t>
            </w:r>
            <w:r w:rsidR="008E3E69" w:rsidRPr="00801052">
              <w:rPr>
                <w:sz w:val="24"/>
                <w:szCs w:val="24"/>
              </w:rPr>
              <w:t>8-495-467-56-77</w:t>
            </w:r>
            <w:r w:rsidRPr="008E3E69">
              <w:rPr>
                <w:sz w:val="24"/>
                <w:szCs w:val="24"/>
              </w:rPr>
              <w:tab/>
            </w:r>
          </w:p>
          <w:p w:rsidR="00B017DD" w:rsidRPr="007A748C" w:rsidRDefault="00B017DD" w:rsidP="000E3159">
            <w:pPr>
              <w:pStyle w:val="a3"/>
              <w:shd w:val="clear" w:color="auto" w:fill="FFFFFF"/>
              <w:tabs>
                <w:tab w:val="left" w:pos="426"/>
              </w:tabs>
              <w:spacing w:before="240" w:after="240"/>
              <w:ind w:left="357"/>
              <w:rPr>
                <w:sz w:val="24"/>
                <w:szCs w:val="24"/>
              </w:rPr>
            </w:pPr>
            <w:r w:rsidRPr="008E3E69">
              <w:rPr>
                <w:sz w:val="24"/>
                <w:szCs w:val="24"/>
              </w:rPr>
              <w:t>Интернет сайт:</w:t>
            </w:r>
            <w:r w:rsidR="008E3E69" w:rsidRPr="008E3E69">
              <w:t xml:space="preserve"> </w:t>
            </w:r>
            <w:r w:rsidR="008E3E69" w:rsidRPr="00DC774B">
              <w:rPr>
                <w:sz w:val="24"/>
                <w:szCs w:val="24"/>
                <w:lang w:val="en-US"/>
              </w:rPr>
              <w:t>www</w:t>
            </w:r>
            <w:r w:rsidR="008E3E69" w:rsidRPr="00DC774B">
              <w:rPr>
                <w:sz w:val="24"/>
                <w:szCs w:val="24"/>
              </w:rPr>
              <w:t>.</w:t>
            </w:r>
            <w:proofErr w:type="spellStart"/>
            <w:r w:rsidR="008E3E69" w:rsidRPr="00DC774B">
              <w:rPr>
                <w:sz w:val="24"/>
                <w:szCs w:val="24"/>
                <w:lang w:val="en-US"/>
              </w:rPr>
              <w:t>babydental</w:t>
            </w:r>
            <w:proofErr w:type="spellEnd"/>
            <w:r w:rsidR="008E3E69" w:rsidRPr="00DC774B">
              <w:rPr>
                <w:sz w:val="24"/>
                <w:szCs w:val="24"/>
              </w:rPr>
              <w:t>38.</w:t>
            </w:r>
            <w:proofErr w:type="spellStart"/>
            <w:r w:rsidR="008E3E69" w:rsidRPr="00DC774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017DD" w:rsidRPr="007A748C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B017DD" w:rsidRPr="007A748C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jc w:val="both"/>
              <w:rPr>
                <w:sz w:val="24"/>
                <w:szCs w:val="24"/>
              </w:rPr>
            </w:pPr>
          </w:p>
          <w:p w:rsidR="00B017DD" w:rsidRPr="007A748C" w:rsidRDefault="00276CAA" w:rsidP="008E3E6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rPr>
                <w:sz w:val="24"/>
                <w:szCs w:val="24"/>
              </w:rPr>
            </w:pPr>
            <w:r w:rsidRPr="007A748C">
              <w:rPr>
                <w:sz w:val="24"/>
                <w:szCs w:val="24"/>
              </w:rPr>
              <w:t xml:space="preserve">Паспортные </w:t>
            </w:r>
            <w:r w:rsidR="00B017DD" w:rsidRPr="007A748C">
              <w:rPr>
                <w:sz w:val="24"/>
                <w:szCs w:val="24"/>
              </w:rPr>
              <w:t>данные</w:t>
            </w:r>
            <w:r w:rsidRPr="007A748C">
              <w:rPr>
                <w:sz w:val="24"/>
                <w:szCs w:val="24"/>
              </w:rPr>
              <w:t xml:space="preserve"> Пациента/Представителя пациента</w:t>
            </w:r>
          </w:p>
        </w:tc>
      </w:tr>
      <w:tr w:rsidR="00B017DD" w:rsidRPr="007A748C" w:rsidTr="00B017DD">
        <w:trPr>
          <w:trHeight w:val="780"/>
        </w:trPr>
        <w:tc>
          <w:tcPr>
            <w:tcW w:w="4481" w:type="dxa"/>
          </w:tcPr>
          <w:p w:rsidR="00B017DD" w:rsidRPr="008E3E69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352"/>
              <w:jc w:val="both"/>
              <w:rPr>
                <w:sz w:val="24"/>
                <w:szCs w:val="24"/>
              </w:rPr>
            </w:pPr>
            <w:r w:rsidRPr="008E3E69">
              <w:rPr>
                <w:sz w:val="24"/>
                <w:szCs w:val="24"/>
              </w:rPr>
              <w:t>Главный врач:</w:t>
            </w:r>
          </w:p>
          <w:p w:rsidR="00B017DD" w:rsidRPr="008E3E69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352"/>
              <w:jc w:val="both"/>
              <w:rPr>
                <w:sz w:val="24"/>
                <w:szCs w:val="24"/>
              </w:rPr>
            </w:pPr>
          </w:p>
          <w:p w:rsidR="00B017DD" w:rsidRPr="007A748C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352"/>
              <w:jc w:val="both"/>
              <w:rPr>
                <w:sz w:val="24"/>
                <w:szCs w:val="24"/>
                <w:highlight w:val="yellow"/>
              </w:rPr>
            </w:pPr>
            <w:r w:rsidRPr="008E3E69">
              <w:rPr>
                <w:sz w:val="24"/>
                <w:szCs w:val="24"/>
              </w:rPr>
              <w:t>_______________/_____________/</w:t>
            </w:r>
          </w:p>
          <w:p w:rsidR="00B017DD" w:rsidRPr="007A748C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35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62" w:type="dxa"/>
          </w:tcPr>
          <w:p w:rsidR="00B017DD" w:rsidRPr="007A748C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jc w:val="both"/>
              <w:rPr>
                <w:sz w:val="24"/>
                <w:szCs w:val="24"/>
                <w:highlight w:val="yellow"/>
              </w:rPr>
            </w:pPr>
          </w:p>
          <w:p w:rsidR="00B017DD" w:rsidRPr="008E3E69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jc w:val="both"/>
              <w:rPr>
                <w:sz w:val="24"/>
                <w:szCs w:val="24"/>
              </w:rPr>
            </w:pPr>
            <w:r w:rsidRPr="008E3E69">
              <w:rPr>
                <w:sz w:val="24"/>
                <w:szCs w:val="24"/>
              </w:rPr>
              <w:t>Пациент</w:t>
            </w:r>
            <w:r w:rsidR="00276CAA" w:rsidRPr="008E3E69">
              <w:rPr>
                <w:sz w:val="24"/>
                <w:szCs w:val="24"/>
              </w:rPr>
              <w:t>/Представитель пациента</w:t>
            </w:r>
            <w:r w:rsidRPr="008E3E69">
              <w:rPr>
                <w:sz w:val="24"/>
                <w:szCs w:val="24"/>
              </w:rPr>
              <w:t>:</w:t>
            </w:r>
          </w:p>
          <w:p w:rsidR="00B017DD" w:rsidRPr="008E3E69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jc w:val="both"/>
              <w:rPr>
                <w:sz w:val="24"/>
                <w:szCs w:val="24"/>
              </w:rPr>
            </w:pPr>
          </w:p>
          <w:p w:rsidR="00B017DD" w:rsidRPr="007A748C" w:rsidRDefault="00B017DD" w:rsidP="000E3159">
            <w:pPr>
              <w:pStyle w:val="a3"/>
              <w:tabs>
                <w:tab w:val="left" w:pos="426"/>
                <w:tab w:val="left" w:pos="4920"/>
              </w:tabs>
              <w:spacing w:before="240" w:after="240"/>
              <w:ind w:left="176"/>
              <w:jc w:val="both"/>
              <w:rPr>
                <w:sz w:val="24"/>
                <w:szCs w:val="24"/>
                <w:highlight w:val="yellow"/>
              </w:rPr>
            </w:pPr>
            <w:r w:rsidRPr="008E3E69">
              <w:rPr>
                <w:sz w:val="24"/>
                <w:szCs w:val="24"/>
              </w:rPr>
              <w:t>_________________/____________/</w:t>
            </w:r>
          </w:p>
        </w:tc>
      </w:tr>
    </w:tbl>
    <w:p w:rsidR="002A2788" w:rsidRPr="00801052" w:rsidRDefault="002A278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A2788" w:rsidRPr="00801052" w:rsidSect="0080105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053"/>
    <w:multiLevelType w:val="multilevel"/>
    <w:tmpl w:val="2B14E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52723EC"/>
    <w:multiLevelType w:val="multilevel"/>
    <w:tmpl w:val="B4A81F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6901C6"/>
    <w:multiLevelType w:val="multilevel"/>
    <w:tmpl w:val="3C7EF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AAD"/>
    <w:rsid w:val="000945E1"/>
    <w:rsid w:val="000977E4"/>
    <w:rsid w:val="00100C28"/>
    <w:rsid w:val="0018397E"/>
    <w:rsid w:val="001C75F9"/>
    <w:rsid w:val="00207498"/>
    <w:rsid w:val="00276CAA"/>
    <w:rsid w:val="002A2788"/>
    <w:rsid w:val="00474F40"/>
    <w:rsid w:val="007812EF"/>
    <w:rsid w:val="007A748C"/>
    <w:rsid w:val="00801052"/>
    <w:rsid w:val="008E3E69"/>
    <w:rsid w:val="00A57054"/>
    <w:rsid w:val="00AC2BB5"/>
    <w:rsid w:val="00B017DD"/>
    <w:rsid w:val="00B85165"/>
    <w:rsid w:val="00C40D10"/>
    <w:rsid w:val="00C51AAD"/>
    <w:rsid w:val="00C900E5"/>
    <w:rsid w:val="00CC5F99"/>
    <w:rsid w:val="00D432C8"/>
    <w:rsid w:val="00DC774B"/>
    <w:rsid w:val="00E1546D"/>
    <w:rsid w:val="00E61C63"/>
    <w:rsid w:val="00E6325E"/>
    <w:rsid w:val="00E7140B"/>
    <w:rsid w:val="00EA3FDA"/>
    <w:rsid w:val="00E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DD"/>
  </w:style>
  <w:style w:type="paragraph" w:styleId="1">
    <w:name w:val="heading 1"/>
    <w:basedOn w:val="a"/>
    <w:next w:val="a"/>
    <w:link w:val="10"/>
    <w:qFormat/>
    <w:rsid w:val="007A74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DD"/>
    <w:pPr>
      <w:ind w:left="720"/>
      <w:contextualSpacing/>
    </w:pPr>
  </w:style>
  <w:style w:type="table" w:styleId="a4">
    <w:name w:val="Table Grid"/>
    <w:basedOn w:val="a1"/>
    <w:rsid w:val="00B0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7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E3E69"/>
    <w:rPr>
      <w:color w:val="0000FF"/>
      <w:u w:val="single"/>
    </w:rPr>
  </w:style>
  <w:style w:type="paragraph" w:styleId="a6">
    <w:name w:val="No Spacing"/>
    <w:uiPriority w:val="1"/>
    <w:qFormat/>
    <w:rsid w:val="008E3E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DD"/>
    <w:pPr>
      <w:ind w:left="720"/>
      <w:contextualSpacing/>
    </w:pPr>
  </w:style>
  <w:style w:type="table" w:styleId="a4">
    <w:name w:val="Table Grid"/>
    <w:basedOn w:val="a1"/>
    <w:rsid w:val="00B0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AnteX-6</dc:creator>
  <cp:lastModifiedBy>User</cp:lastModifiedBy>
  <cp:revision>4</cp:revision>
  <dcterms:created xsi:type="dcterms:W3CDTF">2016-12-06T09:30:00Z</dcterms:created>
  <dcterms:modified xsi:type="dcterms:W3CDTF">2016-12-12T10:59:00Z</dcterms:modified>
</cp:coreProperties>
</file>